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02" w:rsidRDefault="0015419C">
      <w:pPr>
        <w:spacing w:after="0"/>
        <w:ind w:left="-450"/>
        <w:rPr>
          <w:rFonts w:ascii="Myriad Pro" w:hAnsi="Myriad Pro" w:cs="Arial"/>
          <w:b/>
          <w:sz w:val="32"/>
          <w:szCs w:val="28"/>
          <w:lang w:val="es-ES_tradnl"/>
        </w:rPr>
      </w:pPr>
      <w:r w:rsidRPr="0015419C">
        <w:rPr>
          <w:rFonts w:ascii="Myriad Pro" w:eastAsia="Arial" w:hAnsi="Myriad Pro" w:cs="Arial"/>
          <w:b/>
          <w:sz w:val="32"/>
          <w:szCs w:val="28"/>
          <w:lang w:val="es-ES_tradnl"/>
        </w:rPr>
        <w:t>Desarrollo de una Junta</w:t>
      </w:r>
    </w:p>
    <w:p w:rsidR="004B5102" w:rsidRDefault="004B5102">
      <w:pPr>
        <w:spacing w:after="0"/>
        <w:rPr>
          <w:rFonts w:ascii="Myriad Pro" w:hAnsi="Myriad Pro" w:cs="Arial"/>
          <w:b/>
          <w:sz w:val="28"/>
          <w:szCs w:val="28"/>
          <w:lang w:val="es-ES_tradnl"/>
        </w:rPr>
      </w:pPr>
    </w:p>
    <w:p w:rsidR="004B5102" w:rsidRDefault="0015419C">
      <w:pPr>
        <w:spacing w:after="0"/>
        <w:ind w:left="-450"/>
        <w:rPr>
          <w:rFonts w:ascii="Myriad Pro" w:hAnsi="Myriad Pro" w:cs="Arial"/>
          <w:b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b/>
          <w:i/>
          <w:sz w:val="28"/>
          <w:szCs w:val="28"/>
          <w:lang w:val="es-ES_tradnl"/>
        </w:rPr>
        <w:t>“Después de que una Junta Directiva se establece, ¿cómo crece?”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Una Junta Directiva efectiva valora la diversidad y tiene como objetivo contar con miembros que brindan una variada experiencia y puntos de vista.  </w:t>
      </w:r>
    </w:p>
    <w:p w:rsidR="004B5102" w:rsidRDefault="004B5102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hAnsi="Myriad Pro" w:cs="Arial"/>
          <w:sz w:val="28"/>
          <w:szCs w:val="28"/>
          <w:lang w:val="es-ES_tradnl"/>
        </w:rPr>
        <w:t>Una Junta diversificada incluye todos los aspectos de su comunidad. Esto incluye personas con diferentes antecedentes, circunstancias económicas, habilidades y personas a quienes se les apoya al interior de la organización.</w:t>
      </w:r>
    </w:p>
    <w:p w:rsidR="004B5102" w:rsidRDefault="004B5102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Expertos y gente de negocios que desean apoyar a la agencia también contribuyen al desarrollo de una junta productiva.</w:t>
      </w:r>
    </w:p>
    <w:p w:rsidR="004B5102" w:rsidRDefault="004B5102">
      <w:pPr>
        <w:spacing w:after="0"/>
        <w:rPr>
          <w:rFonts w:ascii="Myriad Pro" w:hAnsi="Myriad Pro" w:cs="Arial"/>
          <w:b/>
          <w:sz w:val="28"/>
          <w:szCs w:val="28"/>
          <w:lang w:val="es-ES_tradnl"/>
        </w:rPr>
      </w:pPr>
    </w:p>
    <w:p w:rsidR="004B5102" w:rsidRDefault="0015419C">
      <w:pPr>
        <w:spacing w:after="0"/>
        <w:ind w:left="-450"/>
        <w:rPr>
          <w:rFonts w:ascii="Myriad Pro" w:hAnsi="Myriad Pro" w:cs="Arial"/>
          <w:b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b/>
          <w:sz w:val="28"/>
          <w:szCs w:val="28"/>
          <w:lang w:val="es-ES_tradnl"/>
        </w:rPr>
        <w:t>“¿Dónde buscar a los posibles Miembros de una Junta?”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Los miembros de la Junta realizan contactos en sus propias redes profesionales y conexiones dentro de la comunidad para invitar a los posibles miembros a formar parte de la Junta. </w:t>
      </w:r>
    </w:p>
    <w:p w:rsidR="004B5102" w:rsidRDefault="004B5102">
      <w:pPr>
        <w:spacing w:after="0"/>
        <w:rPr>
          <w:rFonts w:ascii="Myriad Pro" w:hAnsi="Myriad Pro" w:cs="Arial"/>
          <w:b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Búsqueda de los posibles Miembros de una Junta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Amigos y familiares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En el sitio de trabajo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Centros de voluntariado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Grupos de defensores y profesionales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Agencias comunitarias</w:t>
      </w:r>
    </w:p>
    <w:p w:rsidR="004B5102" w:rsidRDefault="004B5102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Amigos y familiares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En los sitios de trabajo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Centros de voluntariado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Grupos de defensores y profesionales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Agencias que apoyan a las personas en la comunidad donde se encuentra  la organización</w:t>
      </w:r>
    </w:p>
    <w:p w:rsidR="004B5102" w:rsidRDefault="004B5102">
      <w:pPr>
        <w:spacing w:after="0"/>
        <w:rPr>
          <w:rFonts w:ascii="Myriad Pro" w:hAnsi="Myriad Pro" w:cs="Arial"/>
          <w:b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Los miembros de la Junta tratan sobre los tipos de destrezas y representación comunitaria que requiere la Junta.  </w:t>
      </w:r>
    </w:p>
    <w:p w:rsidR="004B5102" w:rsidRDefault="004B5102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b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Crean un plan para conocer y estimular a los posibles miembros a que se postulen.</w:t>
      </w:r>
    </w:p>
    <w:p w:rsidR="004B5102" w:rsidRDefault="004B5102">
      <w:pPr>
        <w:spacing w:after="0"/>
        <w:rPr>
          <w:rFonts w:ascii="Myriad Pro" w:hAnsi="Myriad Pro" w:cs="Arial"/>
          <w:b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Después de que la Junta revisa las postulaciones y considera las fortalezas del posible miembro, se hacen planes para entrevistar e invitar a la persona a formar parte de una Junta.</w:t>
      </w:r>
    </w:p>
    <w:p w:rsidR="004B5102" w:rsidRDefault="004B5102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</w:p>
    <w:p w:rsidR="004B5102" w:rsidRDefault="0015419C">
      <w:pPr>
        <w:spacing w:after="0"/>
        <w:ind w:left="-450"/>
        <w:rPr>
          <w:rFonts w:ascii="Myriad Pro" w:hAnsi="Myriad Pro" w:cs="Arial"/>
          <w:b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b/>
          <w:sz w:val="28"/>
          <w:szCs w:val="28"/>
          <w:lang w:val="es-ES_tradnl"/>
        </w:rPr>
        <w:t>“¿Cómo se mantienen las Juntas activas y comprometidas?”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Las visitas a los diferentes programas de la organización ayudan a los miembros de una Junta a conocer más sobre los servicios y permanecer atentos.  </w:t>
      </w:r>
    </w:p>
    <w:p w:rsidR="004B5102" w:rsidRDefault="004B5102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Escuchar a los miembros de la comunidad en las Juntas es otra forma de mantener a los miembros comprometidos.</w:t>
      </w:r>
    </w:p>
    <w:p w:rsidR="004B5102" w:rsidRDefault="004B5102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Mantenerse actualizado sobre cambios en la política pública y financiamiento de proyectos también ayuda a los miembros de una Junta a concentrarse en el futuro de la organización.</w:t>
      </w:r>
    </w:p>
    <w:p w:rsidR="004B5102" w:rsidRDefault="004B5102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La mayoría de Juntas programan sesiones o retiros anuales de planificación como una manera de mantener el enfoque en temas específicos, estimular a los miembros, trabajar en equipo y crear planes de acción. </w:t>
      </w:r>
    </w:p>
    <w:p w:rsidR="004B5102" w:rsidRDefault="004B5102">
      <w:pPr>
        <w:spacing w:after="0"/>
        <w:rPr>
          <w:rFonts w:ascii="Myriad Pro" w:hAnsi="Myriad Pro" w:cs="Arial"/>
          <w:b/>
          <w:sz w:val="28"/>
          <w:szCs w:val="28"/>
          <w:lang w:val="es-ES_tradnl"/>
        </w:rPr>
      </w:pPr>
    </w:p>
    <w:p w:rsidR="004B5102" w:rsidRDefault="0015419C">
      <w:pPr>
        <w:spacing w:after="0"/>
        <w:ind w:left="-450"/>
        <w:rPr>
          <w:rFonts w:ascii="Myriad Pro" w:hAnsi="Myriad Pro" w:cs="Arial"/>
          <w:b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b/>
          <w:i/>
          <w:sz w:val="28"/>
          <w:szCs w:val="28"/>
          <w:lang w:val="es-ES_tradnl"/>
        </w:rPr>
        <w:t>“¿Qué hace el Presidente de una Junta?”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hAnsi="Myriad Pro" w:cs="Arial"/>
          <w:sz w:val="28"/>
          <w:szCs w:val="28"/>
          <w:lang w:val="es-ES_tradnl"/>
        </w:rPr>
        <w:t xml:space="preserve">El papel del Presidente de una Junta es proporcionar visión y liderazgo. El Presidente depende del Director Ejecutivo para compartir información en las reuniones y asegurar una buena operación de la organización. </w:t>
      </w:r>
    </w:p>
    <w:p w:rsidR="004B5102" w:rsidRDefault="004B5102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</w:p>
    <w:p w:rsidR="004B5102" w:rsidRDefault="004B5102">
      <w:pPr>
        <w:spacing w:after="0"/>
        <w:rPr>
          <w:rFonts w:ascii="Myriad Pro" w:eastAsia="Arial" w:hAnsi="Myriad Pro" w:cs="Arial"/>
          <w:b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Responsabilidades del Presidente de Junta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Conduce las reuniones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Mantiene los estatutos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Trabaja con el Director Ejecutivo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Asegura el cumplimiento de las leyes 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Trabaja estrechamente con los Presidentes de los Comités 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Asegura que se cumplan las responsabilidades financieras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Apoya las relaciones públicas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Coordina la capacitación y evaluación de la Junta</w:t>
      </w:r>
    </w:p>
    <w:p w:rsidR="004B5102" w:rsidRDefault="004B5102">
      <w:pPr>
        <w:spacing w:after="0"/>
        <w:rPr>
          <w:rFonts w:ascii="Myriad Pro" w:hAnsi="Myriad Pro" w:cs="Arial"/>
          <w:b/>
          <w:sz w:val="28"/>
          <w:szCs w:val="28"/>
          <w:lang w:val="es-ES_tradnl"/>
        </w:rPr>
      </w:pPr>
    </w:p>
    <w:p w:rsidR="0015419C" w:rsidRPr="0015419C" w:rsidRDefault="0015419C" w:rsidP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El Presidente de una Junta: </w:t>
      </w:r>
    </w:p>
    <w:p w:rsidR="004B5102" w:rsidRDefault="0015419C">
      <w:pPr>
        <w:spacing w:after="0"/>
        <w:ind w:left="27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Conduce todas las reuniones de la Junta </w:t>
      </w:r>
    </w:p>
    <w:p w:rsidR="004B5102" w:rsidRDefault="0015419C">
      <w:pPr>
        <w:spacing w:after="0"/>
        <w:ind w:left="27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Asegura el cumplimiento de los estatutos y las reglas de las reuniones</w:t>
      </w:r>
    </w:p>
    <w:p w:rsidR="004B5102" w:rsidRDefault="0015419C">
      <w:pPr>
        <w:spacing w:after="0"/>
        <w:ind w:left="27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Trabaja estrechamente con el Director Ejecutivo </w:t>
      </w:r>
    </w:p>
    <w:p w:rsidR="004B5102" w:rsidRDefault="0015419C">
      <w:pPr>
        <w:spacing w:after="0"/>
        <w:ind w:left="27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Trabaja con los presidentes de los Comités</w:t>
      </w:r>
    </w:p>
    <w:p w:rsidR="004B5102" w:rsidRDefault="004B5102">
      <w:pPr>
        <w:spacing w:after="0"/>
        <w:ind w:left="-540"/>
        <w:rPr>
          <w:rFonts w:ascii="Myriad Pro" w:hAnsi="Myriad Pro" w:cs="Arial"/>
          <w:sz w:val="28"/>
          <w:szCs w:val="28"/>
          <w:lang w:val="es-ES_tradnl"/>
        </w:rPr>
      </w:pPr>
    </w:p>
    <w:p w:rsidR="0015419C" w:rsidRPr="0015419C" w:rsidRDefault="0015419C" w:rsidP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Con el apoyo de los Comités, el Presidente de una Junta </w:t>
      </w:r>
    </w:p>
    <w:p w:rsidR="004B5102" w:rsidRDefault="0015419C">
      <w:pPr>
        <w:spacing w:after="0"/>
        <w:ind w:left="270"/>
        <w:rPr>
          <w:rFonts w:ascii="Myriad Pro" w:eastAsia="Arial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Revisa las finanzas de la organización para asegurar el buen manejo de los fondos,</w:t>
      </w:r>
    </w:p>
    <w:p w:rsidR="004B5102" w:rsidRDefault="0015419C">
      <w:pPr>
        <w:spacing w:after="0"/>
        <w:ind w:left="27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Asegura el cumplimiento de las leyes federales y estatales,</w:t>
      </w:r>
    </w:p>
    <w:p w:rsidR="004B5102" w:rsidRDefault="0015419C">
      <w:pPr>
        <w:spacing w:after="0"/>
        <w:ind w:left="27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Ayuda con las actividades de relaciones públicas,</w:t>
      </w:r>
    </w:p>
    <w:p w:rsidR="004B5102" w:rsidRDefault="0015419C">
      <w:pPr>
        <w:spacing w:after="0"/>
        <w:ind w:left="27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Y asegura que la Junta reciba capacitación y evalúe su trabajo.</w:t>
      </w:r>
    </w:p>
    <w:p w:rsidR="004B5102" w:rsidRDefault="004B5102">
      <w:pPr>
        <w:spacing w:after="0"/>
        <w:rPr>
          <w:rFonts w:ascii="Myriad Pro" w:eastAsia="Arial" w:hAnsi="Myriad Pro" w:cs="Arial"/>
          <w:b/>
          <w:i/>
          <w:sz w:val="28"/>
          <w:szCs w:val="28"/>
          <w:lang w:val="es-ES_tradnl"/>
        </w:rPr>
      </w:pPr>
    </w:p>
    <w:p w:rsidR="0015419C" w:rsidRPr="0015419C" w:rsidRDefault="0015419C" w:rsidP="0015419C">
      <w:pPr>
        <w:spacing w:after="0"/>
        <w:ind w:left="-450"/>
        <w:rPr>
          <w:rFonts w:ascii="Myriad Pro" w:hAnsi="Myriad Pro" w:cs="Arial"/>
          <w:b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b/>
          <w:sz w:val="28"/>
          <w:szCs w:val="28"/>
          <w:lang w:val="es-ES_tradnl"/>
        </w:rPr>
        <w:t>“¿Cómo saber si una Junta satisface las necesidades de la comunidad?”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Las Juntas evalúan su trabajo de muchas maneras: 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Evalúan cuán bien están logrando satisfacer las necesidades de gestión de la organización y el compromiso de sus miembros.</w:t>
      </w:r>
    </w:p>
    <w:p w:rsidR="004B5102" w:rsidRDefault="004B5102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Evaluación de una Junta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Roles y responsabilidades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lastRenderedPageBreak/>
        <w:t>Misión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Toma de decisiones para guiar las actividades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Revisión de informes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Representación comunitaria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Evaluación del Director Ejecutivo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Aprobación de políticas laborales</w:t>
      </w:r>
    </w:p>
    <w:p w:rsidR="004B5102" w:rsidRDefault="004B5102">
      <w:pPr>
        <w:spacing w:after="0"/>
        <w:rPr>
          <w:rFonts w:ascii="Myriad Pro" w:hAnsi="Myriad Pro" w:cs="Arial"/>
          <w:b/>
          <w:sz w:val="28"/>
          <w:szCs w:val="28"/>
          <w:u w:val="single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hAnsi="Myriad Pro" w:cs="Arial"/>
          <w:sz w:val="28"/>
          <w:szCs w:val="28"/>
          <w:lang w:val="es-ES_tradnl"/>
        </w:rPr>
        <w:t>La evaluación examina lo que los miembros de una Junta conocen sobre  sus funciones. La evaluación ayuda al Presidente de una Junta a determinar el tipo de capacitación que se requiere.</w:t>
      </w:r>
    </w:p>
    <w:p w:rsidR="004B5102" w:rsidRDefault="004B5102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Las áreas pueden incluir:</w:t>
      </w:r>
    </w:p>
    <w:p w:rsidR="004B5102" w:rsidRDefault="0015419C">
      <w:pPr>
        <w:spacing w:after="0"/>
        <w:ind w:left="27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Saber y entender la misión de la organización</w:t>
      </w:r>
    </w:p>
    <w:p w:rsidR="004B5102" w:rsidRDefault="0015419C">
      <w:pPr>
        <w:spacing w:after="0"/>
        <w:ind w:left="27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Contar con la información necesaria para tomar decisiones con toda la información requerida </w:t>
      </w:r>
    </w:p>
    <w:p w:rsidR="004B5102" w:rsidRDefault="0015419C">
      <w:pPr>
        <w:spacing w:after="0"/>
        <w:ind w:left="270"/>
        <w:rPr>
          <w:rFonts w:ascii="Myriad Pro" w:eastAsia="Arial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Tener un buen entendimiento del trabajo de una Junta y las responsabilidades del Comité</w:t>
      </w:r>
    </w:p>
    <w:p w:rsidR="004B5102" w:rsidRDefault="0015419C">
      <w:pPr>
        <w:spacing w:after="0"/>
        <w:ind w:left="27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Revisión de informes y finanzas, incluso rendimiento de programas</w:t>
      </w:r>
    </w:p>
    <w:p w:rsidR="004B5102" w:rsidRDefault="0015419C">
      <w:pPr>
        <w:spacing w:after="0"/>
        <w:ind w:left="27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Representación de la organización en la comunidad</w:t>
      </w:r>
    </w:p>
    <w:p w:rsidR="004B5102" w:rsidRDefault="0015419C">
      <w:pPr>
        <w:spacing w:after="0"/>
        <w:ind w:left="27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Evaluación del Director Ejecutivo</w:t>
      </w:r>
    </w:p>
    <w:p w:rsidR="004B5102" w:rsidRDefault="0015419C">
      <w:pPr>
        <w:spacing w:after="0"/>
        <w:ind w:left="27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Aprobación de políticas laborales</w:t>
      </w:r>
    </w:p>
    <w:p w:rsidR="004B5102" w:rsidRDefault="004B5102">
      <w:pPr>
        <w:spacing w:after="0"/>
        <w:rPr>
          <w:rFonts w:ascii="Myriad Pro" w:hAnsi="Myriad Pro" w:cs="Arial"/>
          <w:b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hAnsi="Myriad Pro" w:cs="Arial"/>
          <w:sz w:val="28"/>
          <w:szCs w:val="28"/>
          <w:lang w:val="es-ES_tradnl"/>
        </w:rPr>
        <w:t>Las Juntas también evalúan su propio desempeño. Los miembros de una Junta llenan una autoevaluación acerca de su propia participación, sus éxitos, barreras y objetivos.</w:t>
      </w:r>
    </w:p>
    <w:p w:rsidR="004B5102" w:rsidRDefault="004B5102">
      <w:pPr>
        <w:spacing w:after="0"/>
        <w:rPr>
          <w:rFonts w:ascii="Myriad Pro" w:hAnsi="Myriad Pro" w:cs="Arial"/>
          <w:b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Preguntas de autoevaluación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¿Entiendo el papel que desempeño?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¿Asisto a todas las reuniones?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¿Soy respetado y escuchado?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¿Participo activamente en las reuniones?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lastRenderedPageBreak/>
        <w:t>¿Estoy comprometido con un comité?</w:t>
      </w:r>
    </w:p>
    <w:p w:rsidR="004B5102" w:rsidRDefault="004B5102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</w:p>
    <w:p w:rsidR="004B5102" w:rsidRDefault="004B5102">
      <w:pPr>
        <w:spacing w:after="0"/>
        <w:rPr>
          <w:rFonts w:ascii="Myriad Pro" w:eastAsia="Arial" w:hAnsi="Myriad Pro" w:cs="Arial"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b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b/>
          <w:sz w:val="28"/>
          <w:szCs w:val="28"/>
          <w:lang w:val="es-ES_tradnl"/>
        </w:rPr>
        <w:t>Éstas incluyen:</w:t>
      </w:r>
    </w:p>
    <w:p w:rsidR="004B5102" w:rsidRDefault="0015419C">
      <w:pPr>
        <w:tabs>
          <w:tab w:val="left" w:pos="450"/>
        </w:tabs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¿Entiendo mi papel como miembro de una Junta?</w:t>
      </w:r>
    </w:p>
    <w:p w:rsidR="004B5102" w:rsidRDefault="0015419C">
      <w:pPr>
        <w:tabs>
          <w:tab w:val="left" w:pos="450"/>
        </w:tabs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¿Asisto a todas las reuniones de la Junta?</w:t>
      </w:r>
    </w:p>
    <w:p w:rsidR="004B5102" w:rsidRDefault="0015419C">
      <w:pPr>
        <w:tabs>
          <w:tab w:val="left" w:pos="450"/>
        </w:tabs>
        <w:spacing w:after="0"/>
        <w:rPr>
          <w:rFonts w:ascii="Myriad Pro" w:hAnsi="Myriad Pro" w:cs="Arial"/>
          <w:b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¿Voy preparado a todas las reuniones?</w:t>
      </w:r>
    </w:p>
    <w:p w:rsidR="004B5102" w:rsidRDefault="0015419C">
      <w:pPr>
        <w:tabs>
          <w:tab w:val="left" w:pos="450"/>
        </w:tabs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¿Participo en las reuniones de la Junta?</w:t>
      </w:r>
    </w:p>
    <w:p w:rsidR="004B5102" w:rsidRDefault="0015419C">
      <w:pPr>
        <w:tabs>
          <w:tab w:val="left" w:pos="450"/>
        </w:tabs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¿Asisto a las reuniones del Comité?</w:t>
      </w:r>
    </w:p>
    <w:p w:rsidR="004B5102" w:rsidRDefault="0015419C">
      <w:pPr>
        <w:tabs>
          <w:tab w:val="left" w:pos="450"/>
        </w:tabs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¿Necesito algún tipo de adaptación que ayude a aumentar mi comprensión del tema?</w:t>
      </w:r>
    </w:p>
    <w:p w:rsidR="004B5102" w:rsidRDefault="004B5102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Una evaluación y un plan de acción proporcionan a una Junta la oportunidad de identificar las mejoras que se requieren para asegurar una gestión efectiva de la organización.</w:t>
      </w:r>
    </w:p>
    <w:p w:rsidR="004B5102" w:rsidRDefault="004B5102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Con un plan de acción de desarrollo de la Junta, los miembros tienen la oportunidad de aprender más sobre la comunidad y los asuntos estatales que pudiesen tener un efecto en la organización. </w:t>
      </w:r>
    </w:p>
    <w:p w:rsidR="004B5102" w:rsidRDefault="004B5102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Como miembro de una Junta, cada persona contribuye con la organización y su visión del futuro. </w:t>
      </w:r>
    </w:p>
    <w:p w:rsidR="004B5102" w:rsidRDefault="004B5102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A través de la participación y compromiso, cada miembro marca la diferencia. </w:t>
      </w:r>
    </w:p>
    <w:p w:rsidR="004B5102" w:rsidRDefault="004B5102">
      <w:pPr>
        <w:spacing w:after="0"/>
        <w:rPr>
          <w:rFonts w:ascii="Myriad Pro" w:hAnsi="Myriad Pro" w:cs="Arial"/>
          <w:b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Juntas efectivas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Involucradas 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Comprometidas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Informadas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Claras 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Confiables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lastRenderedPageBreak/>
        <w:t xml:space="preserve">Dispuestas 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Capacitadas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Responsables</w:t>
      </w:r>
    </w:p>
    <w:p w:rsidR="004B5102" w:rsidRDefault="004B5102">
      <w:pPr>
        <w:spacing w:after="0"/>
        <w:rPr>
          <w:rFonts w:ascii="Myriad Pro" w:hAnsi="Myriad Pro" w:cs="Arial"/>
          <w:b/>
          <w:sz w:val="28"/>
          <w:szCs w:val="28"/>
          <w:lang w:val="es-ES_tradnl"/>
        </w:rPr>
      </w:pP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Recuerde, las juntas efectivas cuentan con miembros que están: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INVOLUCRADOS  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COMPROMETIDOS con las comunidades que su organización apoya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INFORMADOS sobre el trabajo de la organización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CLAROS en lo que se espera lograr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CONFIABLES en la ejecución de las actividades de una Junta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DISPUESTOS a aprender nuevas destrezas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CAPACITADOS en el desempeño de sus responsabilidades</w:t>
      </w:r>
    </w:p>
    <w:p w:rsidR="004B5102" w:rsidRDefault="0015419C">
      <w:pPr>
        <w:spacing w:after="0"/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Y RESPONSABLES por la gestión de la organización al tomar decisiones informadas.</w:t>
      </w:r>
    </w:p>
    <w:p w:rsidR="004B5102" w:rsidRDefault="004B5102">
      <w:pPr>
        <w:spacing w:after="0"/>
        <w:rPr>
          <w:rFonts w:ascii="Myriad Pro" w:hAnsi="Myriad Pro" w:cs="Arial"/>
          <w:b/>
          <w:sz w:val="28"/>
          <w:szCs w:val="28"/>
          <w:lang w:val="es-ES_tradnl"/>
        </w:rPr>
      </w:pPr>
    </w:p>
    <w:p w:rsidR="004B5102" w:rsidRDefault="0015419C">
      <w:pPr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Al final de este video, usted regresará automáticamente a la pantalla principal.</w:t>
      </w:r>
      <w:r w:rsidRPr="0015419C">
        <w:rPr>
          <w:rFonts w:ascii="Myriad Pro" w:hAnsi="Myriad Pro" w:cs="Arial"/>
          <w:sz w:val="28"/>
          <w:szCs w:val="28"/>
          <w:lang w:val="es-ES_tradnl"/>
        </w:rPr>
        <w:t xml:space="preserve"> Busque la hoja de trabajo número cuatro: “</w:t>
      </w:r>
      <w:r w:rsidRPr="0015419C">
        <w:rPr>
          <w:rFonts w:ascii="Myriad Pro" w:hAnsi="Myriad Pro" w:cs="Arial"/>
          <w:b/>
          <w:sz w:val="28"/>
          <w:szCs w:val="28"/>
          <w:lang w:val="es-ES_tradnl"/>
        </w:rPr>
        <w:t>Desarrollo de una Junta</w:t>
      </w:r>
      <w:r w:rsidRPr="0015419C">
        <w:rPr>
          <w:rFonts w:ascii="Myriad Pro" w:hAnsi="Myriad Pro" w:cs="Arial"/>
          <w:sz w:val="28"/>
          <w:szCs w:val="28"/>
          <w:lang w:val="es-ES_tradnl"/>
        </w:rPr>
        <w:t xml:space="preserve">”. Haga clic en el ícono. </w:t>
      </w:r>
    </w:p>
    <w:p w:rsidR="004B5102" w:rsidRDefault="0015419C">
      <w:pPr>
        <w:rPr>
          <w:rFonts w:ascii="Myriad Pro" w:hAnsi="Myriad Pro" w:cs="Arial"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 xml:space="preserve">Se abrirá un documento en formato PDF y conteste las preguntas. </w:t>
      </w:r>
    </w:p>
    <w:p w:rsidR="00C666A5" w:rsidRDefault="0015419C">
      <w:pPr>
        <w:rPr>
          <w:rFonts w:ascii="Myriad Pro" w:hAnsi="Myriad Pro" w:cs="Arial"/>
          <w:b/>
          <w:sz w:val="28"/>
          <w:szCs w:val="28"/>
          <w:lang w:val="es-ES_tradnl"/>
        </w:rPr>
      </w:pPr>
      <w:r w:rsidRPr="0015419C">
        <w:rPr>
          <w:rFonts w:ascii="Myriad Pro" w:eastAsia="Arial" w:hAnsi="Myriad Pro" w:cs="Arial"/>
          <w:sz w:val="28"/>
          <w:szCs w:val="28"/>
          <w:lang w:val="es-ES_tradnl"/>
        </w:rPr>
        <w:t>Cuando termine, guarde el documento en su computadora y/o imprima una copia.</w:t>
      </w:r>
      <w:r w:rsidRPr="0015419C">
        <w:rPr>
          <w:rFonts w:ascii="Myriad Pro" w:hAnsi="Myriad Pro" w:cs="Arial"/>
          <w:sz w:val="28"/>
          <w:szCs w:val="28"/>
          <w:lang w:val="es-ES_tradnl"/>
        </w:rPr>
        <w:t xml:space="preserve"> Para ver el próximo video, </w:t>
      </w:r>
      <w:r w:rsidRPr="0015419C">
        <w:rPr>
          <w:rFonts w:ascii="Myriad Pro" w:hAnsi="Myriad Pro" w:cs="Arial"/>
          <w:b/>
          <w:sz w:val="28"/>
          <w:szCs w:val="28"/>
          <w:lang w:val="es-ES_tradnl"/>
        </w:rPr>
        <w:t>Facilitación y Orientación</w:t>
      </w:r>
      <w:r w:rsidRPr="0015419C">
        <w:rPr>
          <w:rFonts w:ascii="Myriad Pro" w:hAnsi="Myriad Pro" w:cs="Arial"/>
          <w:sz w:val="28"/>
          <w:szCs w:val="28"/>
          <w:lang w:val="es-ES_tradnl"/>
        </w:rPr>
        <w:t>, haga clic en el video número cinco.</w:t>
      </w:r>
    </w:p>
    <w:sectPr w:rsidR="00C666A5" w:rsidSect="001743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CE2" w:rsidRDefault="00972CE2" w:rsidP="00174380">
      <w:pPr>
        <w:spacing w:after="0" w:line="240" w:lineRule="auto"/>
      </w:pPr>
      <w:r>
        <w:separator/>
      </w:r>
    </w:p>
  </w:endnote>
  <w:endnote w:type="continuationSeparator" w:id="1">
    <w:p w:rsidR="00972CE2" w:rsidRDefault="00972CE2" w:rsidP="0017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Mark Starford" w:date="2012-04-25T10:40:00Z"/>
  <w:sdt>
    <w:sdtPr>
      <w:id w:val="338031955"/>
      <w:docPartObj>
        <w:docPartGallery w:val="Page Numbers (Bottom of Page)"/>
        <w:docPartUnique/>
      </w:docPartObj>
    </w:sdtPr>
    <w:sdtContent>
      <w:customXmlInsRangeEnd w:id="0"/>
      <w:p w:rsidR="00174380" w:rsidRDefault="00D123C2">
        <w:pPr>
          <w:pStyle w:val="Footer"/>
        </w:pPr>
        <w:ins w:id="1" w:author="Mark Starford" w:date="2012-04-25T10:40:00Z">
          <w:r>
            <w:rPr>
              <w:noProof/>
              <w:lang w:eastAsia="zh-TW"/>
            </w:rPr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5122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  <v:textbox inset=",0,,0">
                  <w:txbxContent>
                    <w:p w:rsidR="00E67375" w:rsidRDefault="00D123C2">
                      <w:pPr>
                        <w:jc w:val="center"/>
                      </w:pPr>
                      <w:fldSimple w:instr=" PAGE    \* MERGEFORMAT ">
                        <w:r w:rsidR="00A8214B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anchorx="margin" anchory="page"/>
              </v:shape>
            </w:pict>
          </w:r>
          <w:r>
            <w:rPr>
              <w:noProof/>
              <w:lang w:eastAsia="zh-TW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121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<w10:wrap anchorx="margin" anchory="page"/>
              </v:shape>
            </w:pict>
          </w:r>
        </w:ins>
      </w:p>
    </w:sdtContent>
    <w:customXmlInsRangeStart w:id="2" w:author="Mark Starford" w:date="2012-04-25T10:40:00Z"/>
  </w:sdt>
  <w:customXmlInsRangeEnd w:id="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CE2" w:rsidRDefault="00972CE2" w:rsidP="00174380">
      <w:pPr>
        <w:spacing w:after="0" w:line="240" w:lineRule="auto"/>
      </w:pPr>
      <w:r>
        <w:separator/>
      </w:r>
    </w:p>
  </w:footnote>
  <w:footnote w:type="continuationSeparator" w:id="1">
    <w:p w:rsidR="00972CE2" w:rsidRDefault="00972CE2" w:rsidP="0017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4B" w:rsidRDefault="00A8214B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BOARDS FOR ALL</w:t>
    </w:r>
  </w:p>
  <w:p w:rsidR="0015419C" w:rsidRDefault="00A8214B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Video</w:t>
    </w:r>
    <w:r w:rsidR="00E67375" w:rsidRPr="00161B1F">
      <w:rPr>
        <w:rFonts w:ascii="Arial" w:hAnsi="Arial" w:cs="Arial"/>
        <w:b/>
        <w:sz w:val="28"/>
        <w:szCs w:val="28"/>
      </w:rPr>
      <w:t xml:space="preserve"> Training Series</w:t>
    </w:r>
  </w:p>
  <w:p w:rsidR="0015419C" w:rsidRDefault="00E67375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Video</w:t>
    </w:r>
    <w:r w:rsidRPr="00161B1F">
      <w:rPr>
        <w:rFonts w:ascii="Arial" w:hAnsi="Arial" w:cs="Arial"/>
        <w:b/>
        <w:sz w:val="28"/>
        <w:szCs w:val="28"/>
      </w:rPr>
      <w:t xml:space="preserve"> </w:t>
    </w:r>
    <w:r w:rsidR="00161B1F" w:rsidRPr="00161B1F">
      <w:rPr>
        <w:rFonts w:ascii="Arial" w:hAnsi="Arial" w:cs="Arial"/>
        <w:b/>
        <w:sz w:val="28"/>
        <w:szCs w:val="28"/>
      </w:rPr>
      <w:t>#</w:t>
    </w:r>
    <w:r w:rsidR="00161B1F">
      <w:rPr>
        <w:rFonts w:ascii="Arial" w:hAnsi="Arial" w:cs="Arial"/>
        <w:b/>
        <w:sz w:val="28"/>
        <w:szCs w:val="28"/>
      </w:rPr>
      <w:t>4</w:t>
    </w:r>
    <w:r>
      <w:rPr>
        <w:rFonts w:ascii="Arial" w:hAnsi="Arial" w:cs="Arial"/>
        <w:b/>
        <w:sz w:val="28"/>
        <w:szCs w:val="28"/>
      </w:rPr>
      <w:t>: Board Development</w:t>
    </w:r>
  </w:p>
  <w:p w:rsidR="0015419C" w:rsidRDefault="0015419C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15419C" w:rsidRDefault="0015419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12290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6C18"/>
    <w:rsid w:val="000C4D99"/>
    <w:rsid w:val="0015419C"/>
    <w:rsid w:val="00161B1F"/>
    <w:rsid w:val="00174380"/>
    <w:rsid w:val="004B5102"/>
    <w:rsid w:val="004F30CD"/>
    <w:rsid w:val="00533C63"/>
    <w:rsid w:val="006757B9"/>
    <w:rsid w:val="0094309D"/>
    <w:rsid w:val="00972CE2"/>
    <w:rsid w:val="009A2879"/>
    <w:rsid w:val="00A8214B"/>
    <w:rsid w:val="00C666A5"/>
    <w:rsid w:val="00D123C2"/>
    <w:rsid w:val="00DA7C67"/>
    <w:rsid w:val="00E67375"/>
    <w:rsid w:val="00F9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18"/>
  </w:style>
  <w:style w:type="paragraph" w:styleId="Footer">
    <w:name w:val="footer"/>
    <w:basedOn w:val="Normal"/>
    <w:link w:val="FooterChar"/>
    <w:uiPriority w:val="99"/>
    <w:unhideWhenUsed/>
    <w:rsid w:val="00F9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18"/>
  </w:style>
  <w:style w:type="paragraph" w:styleId="BalloonText">
    <w:name w:val="Balloon Text"/>
    <w:basedOn w:val="Normal"/>
    <w:link w:val="BalloonTextChar"/>
    <w:uiPriority w:val="99"/>
    <w:semiHidden/>
    <w:unhideWhenUsed/>
    <w:rsid w:val="00F9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Hewlett-Packard Company</Company>
  <LinksUpToDate>false</LinksUpToDate>
  <CharactersWithSpaces>6703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Tammy T. Evrard</dc:creator>
  <cp:lastModifiedBy>Mark Starford</cp:lastModifiedBy>
  <cp:revision>4</cp:revision>
  <dcterms:created xsi:type="dcterms:W3CDTF">2012-04-25T18:11:00Z</dcterms:created>
  <dcterms:modified xsi:type="dcterms:W3CDTF">2012-04-25T18:14:00Z</dcterms:modified>
</cp:coreProperties>
</file>